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8C" w:rsidRPr="002F792A" w:rsidRDefault="00E330EC">
      <w:pPr>
        <w:rPr>
          <w:rFonts w:ascii="仿宋_GB2312" w:eastAsia="仿宋_GB2312"/>
          <w:sz w:val="30"/>
          <w:szCs w:val="30"/>
        </w:rPr>
      </w:pPr>
      <w:r w:rsidRPr="002F792A">
        <w:rPr>
          <w:rFonts w:ascii="仿宋_GB2312" w:eastAsia="仿宋_GB2312" w:hint="eastAsia"/>
          <w:sz w:val="30"/>
          <w:szCs w:val="30"/>
        </w:rPr>
        <w:t>附件1：</w:t>
      </w:r>
    </w:p>
    <w:p w:rsidR="00E330EC" w:rsidRPr="002F792A" w:rsidRDefault="00E330EC" w:rsidP="00E330EC">
      <w:pPr>
        <w:jc w:val="center"/>
        <w:rPr>
          <w:rFonts w:ascii="仿宋_GB2312" w:eastAsia="仿宋_GB2312"/>
          <w:b/>
          <w:sz w:val="36"/>
          <w:szCs w:val="36"/>
        </w:rPr>
      </w:pPr>
      <w:r w:rsidRPr="002F792A">
        <w:rPr>
          <w:rFonts w:ascii="仿宋_GB2312" w:eastAsia="仿宋_GB2312" w:hint="eastAsia"/>
          <w:b/>
          <w:sz w:val="36"/>
          <w:szCs w:val="36"/>
        </w:rPr>
        <w:t>水污染防治先进适用技术申报表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559"/>
        <w:gridCol w:w="3828"/>
        <w:gridCol w:w="3969"/>
        <w:gridCol w:w="3373"/>
      </w:tblGrid>
      <w:tr w:rsidR="00E330EC" w:rsidRPr="00FD4D45" w:rsidTr="002F792A">
        <w:trPr>
          <w:trHeight w:val="567"/>
          <w:tblHeader/>
        </w:trPr>
        <w:tc>
          <w:tcPr>
            <w:tcW w:w="1163" w:type="dxa"/>
            <w:shd w:val="clear" w:color="auto" w:fill="auto"/>
            <w:vAlign w:val="center"/>
          </w:tcPr>
          <w:p w:rsidR="00E330EC" w:rsidRPr="002F792A" w:rsidRDefault="00E330EC" w:rsidP="00DF5E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792A">
              <w:rPr>
                <w:rFonts w:ascii="仿宋_GB2312" w:eastAsia="仿宋_GB2312" w:hint="eastAsia"/>
                <w:sz w:val="32"/>
                <w:szCs w:val="32"/>
              </w:rPr>
              <w:t>编号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0EC" w:rsidRPr="002F792A" w:rsidRDefault="00E330EC" w:rsidP="00DF5E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792A">
              <w:rPr>
                <w:rFonts w:ascii="仿宋_GB2312" w:eastAsia="仿宋_GB2312" w:hint="eastAsia"/>
                <w:sz w:val="32"/>
                <w:szCs w:val="32"/>
              </w:rPr>
              <w:t>技术名称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30EC" w:rsidRPr="002F792A" w:rsidRDefault="00E330EC" w:rsidP="00DF5E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792A">
              <w:rPr>
                <w:rFonts w:ascii="仿宋_GB2312" w:eastAsia="仿宋_GB2312" w:hint="eastAsia"/>
                <w:sz w:val="32"/>
                <w:szCs w:val="32"/>
              </w:rPr>
              <w:t>技术内容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30EC" w:rsidRPr="002F792A" w:rsidRDefault="00E330EC" w:rsidP="00DF5E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792A">
              <w:rPr>
                <w:rFonts w:ascii="仿宋_GB2312" w:eastAsia="仿宋_GB2312" w:hint="eastAsia"/>
                <w:sz w:val="32"/>
                <w:szCs w:val="32"/>
              </w:rPr>
              <w:t>适用范围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E330EC" w:rsidRPr="002F792A" w:rsidRDefault="00E330EC" w:rsidP="00DF5E7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F792A">
              <w:rPr>
                <w:rFonts w:ascii="仿宋_GB2312" w:eastAsia="仿宋_GB2312" w:hint="eastAsia"/>
                <w:sz w:val="32"/>
                <w:szCs w:val="32"/>
              </w:rPr>
              <w:t>技术申报单位</w:t>
            </w:r>
          </w:p>
        </w:tc>
      </w:tr>
      <w:tr w:rsidR="00E330EC" w:rsidRPr="00FD4D45" w:rsidTr="002F792A">
        <w:trPr>
          <w:trHeight w:val="567"/>
          <w:tblHeader/>
        </w:trPr>
        <w:tc>
          <w:tcPr>
            <w:tcW w:w="1163" w:type="dxa"/>
            <w:shd w:val="clear" w:color="auto" w:fill="auto"/>
            <w:vAlign w:val="center"/>
          </w:tcPr>
          <w:p w:rsidR="00E330EC" w:rsidRPr="002F792A" w:rsidRDefault="00E330EC" w:rsidP="00DF5E7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0EC" w:rsidRPr="002F792A" w:rsidRDefault="00E330EC" w:rsidP="00DF5E78">
            <w:pPr>
              <w:rPr>
                <w:rFonts w:ascii="仿宋_GB2312" w:eastAsia="仿宋_GB2312"/>
                <w:spacing w:val="-5"/>
                <w:szCs w:val="21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330EC" w:rsidRPr="002F792A" w:rsidRDefault="00E330EC" w:rsidP="00DF5E78">
            <w:pPr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330EC" w:rsidRPr="002F792A" w:rsidRDefault="00E330EC" w:rsidP="00DF5E78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E330EC" w:rsidRPr="002F792A" w:rsidRDefault="00E330EC" w:rsidP="00DF5E7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E330EC" w:rsidRPr="002F792A" w:rsidRDefault="00E330EC">
      <w:pPr>
        <w:rPr>
          <w:rFonts w:ascii="仿宋_GB2312" w:eastAsia="仿宋_GB2312"/>
          <w:sz w:val="32"/>
          <w:szCs w:val="32"/>
        </w:rPr>
      </w:pPr>
      <w:r w:rsidRPr="002F792A">
        <w:rPr>
          <w:rFonts w:ascii="仿宋_GB2312" w:eastAsia="仿宋_GB2312" w:hint="eastAsia"/>
          <w:sz w:val="32"/>
          <w:szCs w:val="32"/>
        </w:rPr>
        <w:t>注：适用范围请在以下方向选择：城镇污水治理技术/工业废水治理技术/农村及面源污染治理技术/水生态修复技术/监测与预警技术</w:t>
      </w:r>
      <w:ins w:id="0" w:author="YAN-YAN" w:date="2020-05-09T18:27:00Z">
        <w:r w:rsidR="004C236D">
          <w:rPr>
            <w:rFonts w:ascii="仿宋_GB2312" w:eastAsia="仿宋_GB2312" w:hint="eastAsia"/>
            <w:sz w:val="32"/>
            <w:szCs w:val="32"/>
          </w:rPr>
          <w:t>。</w:t>
        </w:r>
      </w:ins>
      <w:bookmarkStart w:id="1" w:name="_GoBack"/>
      <w:bookmarkEnd w:id="1"/>
    </w:p>
    <w:sectPr w:rsidR="00E330EC" w:rsidRPr="002F792A" w:rsidSect="00E330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C7" w:rsidRDefault="00606AC7" w:rsidP="002F792A">
      <w:r>
        <w:separator/>
      </w:r>
    </w:p>
  </w:endnote>
  <w:endnote w:type="continuationSeparator" w:id="0">
    <w:p w:rsidR="00606AC7" w:rsidRDefault="00606AC7" w:rsidP="002F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C7" w:rsidRDefault="00606AC7" w:rsidP="002F792A">
      <w:r>
        <w:separator/>
      </w:r>
    </w:p>
  </w:footnote>
  <w:footnote w:type="continuationSeparator" w:id="0">
    <w:p w:rsidR="00606AC7" w:rsidRDefault="00606AC7" w:rsidP="002F792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-YAN">
    <w15:presenceInfo w15:providerId="None" w15:userId="YAN-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EC"/>
    <w:rsid w:val="002F792A"/>
    <w:rsid w:val="004C236D"/>
    <w:rsid w:val="00606AC7"/>
    <w:rsid w:val="00B174AA"/>
    <w:rsid w:val="00E330EC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05229C-1EB6-4053-993A-3541F36E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9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9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fei</dc:creator>
  <cp:keywords/>
  <dc:description/>
  <cp:lastModifiedBy>YAN-YAN</cp:lastModifiedBy>
  <cp:revision>5</cp:revision>
  <cp:lastPrinted>2020-05-09T08:41:00Z</cp:lastPrinted>
  <dcterms:created xsi:type="dcterms:W3CDTF">2020-05-06T12:11:00Z</dcterms:created>
  <dcterms:modified xsi:type="dcterms:W3CDTF">2020-05-09T10:27:00Z</dcterms:modified>
</cp:coreProperties>
</file>